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30"/>
        <w:gridCol w:w="861"/>
        <w:gridCol w:w="23"/>
        <w:gridCol w:w="8"/>
        <w:gridCol w:w="107"/>
        <w:gridCol w:w="38"/>
        <w:gridCol w:w="252"/>
        <w:gridCol w:w="6"/>
        <w:gridCol w:w="133"/>
        <w:gridCol w:w="31"/>
        <w:gridCol w:w="115"/>
        <w:gridCol w:w="40"/>
        <w:gridCol w:w="40"/>
        <w:gridCol w:w="1177"/>
        <w:gridCol w:w="15"/>
        <w:gridCol w:w="47"/>
        <w:gridCol w:w="227"/>
        <w:gridCol w:w="80"/>
        <w:gridCol w:w="306"/>
        <w:gridCol w:w="192"/>
        <w:gridCol w:w="29"/>
        <w:gridCol w:w="92"/>
        <w:gridCol w:w="289"/>
        <w:gridCol w:w="145"/>
        <w:gridCol w:w="161"/>
        <w:gridCol w:w="145"/>
        <w:gridCol w:w="116"/>
        <w:gridCol w:w="39"/>
        <w:gridCol w:w="57"/>
        <w:gridCol w:w="59"/>
        <w:gridCol w:w="14"/>
        <w:gridCol w:w="137"/>
        <w:gridCol w:w="47"/>
        <w:gridCol w:w="108"/>
        <w:gridCol w:w="76"/>
        <w:gridCol w:w="265"/>
        <w:gridCol w:w="190"/>
        <w:gridCol w:w="134"/>
        <w:gridCol w:w="308"/>
        <w:gridCol w:w="152"/>
        <w:gridCol w:w="87"/>
        <w:gridCol w:w="67"/>
        <w:gridCol w:w="48"/>
        <w:gridCol w:w="480"/>
        <w:gridCol w:w="112"/>
        <w:gridCol w:w="194"/>
        <w:gridCol w:w="588"/>
        <w:gridCol w:w="314"/>
      </w:tblGrid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Унифицированная форма </w:t>
            </w:r>
            <w:r w:rsidR="0028577F">
              <w:rPr>
                <w:sz w:val="16"/>
              </w:rPr>
              <w:t>№</w:t>
            </w:r>
            <w:r>
              <w:rPr>
                <w:sz w:val="16"/>
              </w:rPr>
              <w:t xml:space="preserve"> Т-61</w:t>
            </w:r>
          </w:p>
          <w:p w:rsidR="000158B0" w:rsidRDefault="000158B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0158B0">
        <w:trPr>
          <w:gridAfter w:val="1"/>
          <w:wAfter w:w="314" w:type="dxa"/>
          <w:cantSplit/>
        </w:trPr>
        <w:tc>
          <w:tcPr>
            <w:tcW w:w="9667" w:type="dxa"/>
            <w:gridSpan w:val="47"/>
            <w:vAlign w:val="bottom"/>
          </w:tcPr>
          <w:p w:rsidR="000158B0" w:rsidRDefault="000158B0" w:rsidP="0028577F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от 05.01.2004 </w:t>
            </w:r>
            <w:r w:rsidR="0028577F">
              <w:rPr>
                <w:sz w:val="16"/>
              </w:rPr>
              <w:t>№</w:t>
            </w:r>
            <w:r>
              <w:rPr>
                <w:sz w:val="16"/>
              </w:rPr>
              <w:t xml:space="preserve"> 1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8178" w:type="dxa"/>
            <w:gridSpan w:val="41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0158B0">
        <w:trPr>
          <w:gridAfter w:val="1"/>
          <w:wAfter w:w="314" w:type="dxa"/>
        </w:trPr>
        <w:tc>
          <w:tcPr>
            <w:tcW w:w="6601" w:type="dxa"/>
            <w:gridSpan w:val="29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77" w:type="dxa"/>
            <w:gridSpan w:val="12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0301052</w:t>
            </w:r>
          </w:p>
        </w:tc>
      </w:tr>
      <w:tr w:rsidR="000158B0">
        <w:trPr>
          <w:gridAfter w:val="1"/>
          <w:wAfter w:w="314" w:type="dxa"/>
        </w:trPr>
        <w:tc>
          <w:tcPr>
            <w:tcW w:w="7307" w:type="dxa"/>
            <w:gridSpan w:val="36"/>
            <w:tcBorders>
              <w:bottom w:val="single" w:sz="4" w:space="0" w:color="auto"/>
            </w:tcBorders>
            <w:vAlign w:val="center"/>
          </w:tcPr>
          <w:p w:rsidR="000158B0" w:rsidRPr="00C01EAA" w:rsidRDefault="007A3F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ООО «Атмосфера»</w:t>
            </w:r>
          </w:p>
        </w:tc>
        <w:tc>
          <w:tcPr>
            <w:tcW w:w="871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D75FB8" w:rsidP="00D75FB8">
            <w:pPr>
              <w:pStyle w:val="a3"/>
              <w:jc w:val="center"/>
              <w:rPr>
                <w:color w:val="0070C0"/>
                <w:sz w:val="16"/>
              </w:rPr>
            </w:pPr>
            <w:r w:rsidRPr="00C01EAA">
              <w:rPr>
                <w:color w:val="0070C0"/>
                <w:sz w:val="18"/>
                <w:szCs w:val="18"/>
              </w:rPr>
              <w:t>24392751</w:t>
            </w:r>
          </w:p>
        </w:tc>
      </w:tr>
      <w:tr w:rsidR="000158B0">
        <w:trPr>
          <w:gridAfter w:val="1"/>
          <w:wAfter w:w="314" w:type="dxa"/>
        </w:trPr>
        <w:tc>
          <w:tcPr>
            <w:tcW w:w="5649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1848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Трудовой договор</w:t>
            </w:r>
          </w:p>
        </w:tc>
        <w:tc>
          <w:tcPr>
            <w:tcW w:w="68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95F55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1230/м</w:t>
            </w:r>
          </w:p>
        </w:tc>
      </w:tr>
      <w:tr w:rsidR="000158B0">
        <w:trPr>
          <w:gridAfter w:val="1"/>
          <w:wAfter w:w="314" w:type="dxa"/>
        </w:trPr>
        <w:tc>
          <w:tcPr>
            <w:tcW w:w="7497" w:type="dxa"/>
            <w:gridSpan w:val="37"/>
            <w:tcBorders>
              <w:top w:val="nil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68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95F55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12.01.</w:t>
            </w:r>
            <w:r w:rsidR="009E38B1" w:rsidRPr="00C01EAA">
              <w:rPr>
                <w:color w:val="0070C0"/>
                <w:sz w:val="18"/>
              </w:rPr>
              <w:t>201</w:t>
            </w:r>
            <w:r w:rsidR="009E38B1">
              <w:rPr>
                <w:color w:val="0070C0"/>
                <w:sz w:val="18"/>
              </w:rPr>
              <w:t>7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3484" w:type="dxa"/>
            <w:gridSpan w:val="13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документа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составления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3484" w:type="dxa"/>
            <w:gridSpan w:val="13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ЗАПИСКА-РАСЧЕТ  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A3F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118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A3FF2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15.09.</w:t>
            </w:r>
            <w:r w:rsidR="009E38B1" w:rsidRPr="00C01EAA">
              <w:rPr>
                <w:color w:val="0070C0"/>
                <w:sz w:val="18"/>
              </w:rPr>
              <w:t>201</w:t>
            </w:r>
            <w:r w:rsidR="009E38B1">
              <w:rPr>
                <w:color w:val="0070C0"/>
                <w:sz w:val="18"/>
              </w:rPr>
              <w:t>7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1830" w:type="dxa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5212" w:type="dxa"/>
            <w:gridSpan w:val="34"/>
            <w:tcBorders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 прекращении (расторжении)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трудового договора с работником (увольнении)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lef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7631" w:type="dxa"/>
            <w:gridSpan w:val="38"/>
            <w:tcBorders>
              <w:bottom w:val="nil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rPr>
                <w:color w:val="0070C0"/>
                <w:sz w:val="18"/>
              </w:rPr>
            </w:pP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Табельный номер</w:t>
            </w:r>
          </w:p>
        </w:tc>
      </w:tr>
      <w:tr w:rsidR="000158B0">
        <w:trPr>
          <w:gridAfter w:val="1"/>
          <w:wAfter w:w="314" w:type="dxa"/>
        </w:trPr>
        <w:tc>
          <w:tcPr>
            <w:tcW w:w="7631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D20BA7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                                           </w:t>
            </w:r>
            <w:r w:rsidR="007A3FF2" w:rsidRPr="00C01EAA">
              <w:rPr>
                <w:color w:val="0070C0"/>
                <w:sz w:val="18"/>
              </w:rPr>
              <w:t>Семенов Петр Николаевич</w:t>
            </w: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A3F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0156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6"/>
              </w:rPr>
              <w:t>фамилия, имя, отчество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0158B0" w:rsidRPr="00C01EAA" w:rsidRDefault="00C9151E" w:rsidP="00C9151E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Отдел продаж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0158B0" w:rsidRPr="00C01EAA" w:rsidRDefault="00C9151E" w:rsidP="00C9151E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Менеджер по продажам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5938" w:type="dxa"/>
            <w:gridSpan w:val="23"/>
            <w:vAlign w:val="bottom"/>
          </w:tcPr>
          <w:p w:rsidR="00E66943" w:rsidRDefault="00E66943">
            <w:pPr>
              <w:pStyle w:val="a3"/>
              <w:rPr>
                <w:sz w:val="18"/>
              </w:rPr>
            </w:pPr>
          </w:p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Трудовой договор прекращен </w:t>
            </w:r>
            <w:r w:rsidRPr="00C01EAA">
              <w:rPr>
                <w:strike/>
                <w:sz w:val="18"/>
              </w:rPr>
              <w:t xml:space="preserve">(работник уволен)   </w:t>
            </w:r>
            <w:r>
              <w:rPr>
                <w:sz w:val="16"/>
              </w:rPr>
              <w:t>(</w:t>
            </w:r>
            <w:r w:rsidR="00E66943">
              <w:rPr>
                <w:sz w:val="16"/>
              </w:rPr>
              <w:t>не</w:t>
            </w:r>
            <w:r>
              <w:rPr>
                <w:sz w:val="16"/>
              </w:rPr>
              <w:t>нужное зачеркнуть)</w:t>
            </w:r>
          </w:p>
        </w:tc>
        <w:tc>
          <w:tcPr>
            <w:tcW w:w="145" w:type="dxa"/>
            <w:vAlign w:val="bottom"/>
          </w:tcPr>
          <w:p w:rsidR="000158B0" w:rsidRDefault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3"/>
            <w:vAlign w:val="bottom"/>
          </w:tcPr>
          <w:p w:rsidR="000158B0" w:rsidRPr="00C01EAA" w:rsidRDefault="00E52BF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</w:t>
            </w:r>
          </w:p>
        </w:tc>
        <w:tc>
          <w:tcPr>
            <w:tcW w:w="155" w:type="dxa"/>
            <w:gridSpan w:val="3"/>
            <w:vAlign w:val="bottom"/>
          </w:tcPr>
          <w:p w:rsidR="000158B0" w:rsidRDefault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9"/>
            <w:tcBorders>
              <w:bottom w:val="single" w:sz="4" w:space="0" w:color="auto"/>
            </w:tcBorders>
            <w:vAlign w:val="bottom"/>
          </w:tcPr>
          <w:p w:rsidR="000158B0" w:rsidRPr="00C01EAA" w:rsidRDefault="00E52BF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354" w:type="dxa"/>
            <w:gridSpan w:val="4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80" w:type="dxa"/>
            <w:vAlign w:val="bottom"/>
          </w:tcPr>
          <w:p w:rsidR="000158B0" w:rsidRPr="00C01EAA" w:rsidRDefault="009E38B1" w:rsidP="009E38B1">
            <w:pPr>
              <w:pStyle w:val="a3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894" w:type="dxa"/>
            <w:gridSpan w:val="3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На основании п. 3 ст. 77 ТК РФ п</w:t>
            </w:r>
            <w:r w:rsidR="00DA3DC7" w:rsidRPr="00C01EAA">
              <w:rPr>
                <w:color w:val="0070C0"/>
                <w:sz w:val="18"/>
              </w:rPr>
              <w:t xml:space="preserve">о </w:t>
            </w:r>
            <w:r>
              <w:rPr>
                <w:color w:val="0070C0"/>
                <w:sz w:val="18"/>
              </w:rPr>
              <w:t>инициативе работника</w:t>
            </w:r>
            <w:r w:rsidR="00C01EAA">
              <w:rPr>
                <w:color w:val="0070C0"/>
                <w:sz w:val="18"/>
              </w:rPr>
              <w:t xml:space="preserve"> </w:t>
            </w:r>
            <w:r w:rsidR="00DA3DC7" w:rsidRPr="00C01EAA">
              <w:rPr>
                <w:color w:val="0070C0"/>
                <w:sz w:val="18"/>
              </w:rPr>
              <w:t>(л</w:t>
            </w:r>
            <w:r w:rsidR="00647B0E" w:rsidRPr="00C01EAA">
              <w:rPr>
                <w:color w:val="0070C0"/>
                <w:sz w:val="18"/>
              </w:rPr>
              <w:t>ичное заявление Семенова П.</w:t>
            </w:r>
            <w:r w:rsidR="0028577F">
              <w:rPr>
                <w:color w:val="0070C0"/>
                <w:sz w:val="18"/>
              </w:rPr>
              <w:t xml:space="preserve"> </w:t>
            </w:r>
            <w:r w:rsidR="00647B0E" w:rsidRPr="00C01EAA">
              <w:rPr>
                <w:color w:val="0070C0"/>
                <w:sz w:val="18"/>
              </w:rPr>
              <w:t>Н. от 01.09.</w:t>
            </w: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  <w:r w:rsidR="00DA3DC7" w:rsidRPr="00C01EAA">
              <w:rPr>
                <w:color w:val="0070C0"/>
                <w:sz w:val="18"/>
              </w:rPr>
              <w:t>)</w:t>
            </w:r>
            <w:r w:rsidR="00647B0E" w:rsidRPr="00C01EAA">
              <w:rPr>
                <w:color w:val="0070C0"/>
                <w:sz w:val="18"/>
              </w:rPr>
              <w:t xml:space="preserve"> 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основание прекращения (расторжения) трудового договора (увольнения)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2691" w:type="dxa"/>
            <w:gridSpan w:val="2"/>
            <w:vAlign w:val="bottom"/>
          </w:tcPr>
          <w:p w:rsidR="000158B0" w:rsidRDefault="000158B0" w:rsidP="009E38B1">
            <w:pPr>
              <w:pStyle w:val="a3"/>
              <w:rPr>
                <w:sz w:val="18"/>
              </w:rPr>
            </w:pPr>
            <w:r>
              <w:rPr>
                <w:sz w:val="18"/>
              </w:rPr>
              <w:t>приказом (распоряжением) от</w:t>
            </w:r>
          </w:p>
        </w:tc>
        <w:tc>
          <w:tcPr>
            <w:tcW w:w="138" w:type="dxa"/>
            <w:gridSpan w:val="3"/>
            <w:vAlign w:val="bottom"/>
          </w:tcPr>
          <w:p w:rsidR="000158B0" w:rsidRDefault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9" w:type="dxa"/>
            <w:gridSpan w:val="4"/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  <w:u w:val="single"/>
              </w:rPr>
            </w:pPr>
            <w:r w:rsidRPr="00C01EAA">
              <w:rPr>
                <w:color w:val="0070C0"/>
                <w:sz w:val="18"/>
                <w:u w:val="single"/>
              </w:rPr>
              <w:t>15</w:t>
            </w:r>
          </w:p>
        </w:tc>
        <w:tc>
          <w:tcPr>
            <w:tcW w:w="146" w:type="dxa"/>
            <w:gridSpan w:val="2"/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354" w:type="dxa"/>
            <w:gridSpan w:val="3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98" w:type="dxa"/>
            <w:gridSpan w:val="2"/>
            <w:vAlign w:val="bottom"/>
          </w:tcPr>
          <w:p w:rsidR="000158B0" w:rsidRPr="00C01EAA" w:rsidRDefault="009E38B1" w:rsidP="009E38B1">
            <w:pPr>
              <w:pStyle w:val="a3"/>
              <w:rPr>
                <w:color w:val="0070C0"/>
                <w:sz w:val="18"/>
                <w:u w:val="single"/>
              </w:rPr>
            </w:pPr>
            <w:r w:rsidRPr="00C01EAA">
              <w:rPr>
                <w:color w:val="0070C0"/>
                <w:sz w:val="18"/>
                <w:u w:val="single"/>
              </w:rPr>
              <w:t>1</w:t>
            </w:r>
            <w:r>
              <w:rPr>
                <w:color w:val="0070C0"/>
                <w:sz w:val="18"/>
                <w:u w:val="single"/>
              </w:rPr>
              <w:t>7</w:t>
            </w:r>
          </w:p>
        </w:tc>
        <w:tc>
          <w:tcPr>
            <w:tcW w:w="555" w:type="dxa"/>
            <w:gridSpan w:val="4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года</w:t>
            </w:r>
          </w:p>
        </w:tc>
        <w:tc>
          <w:tcPr>
            <w:tcW w:w="591" w:type="dxa"/>
            <w:gridSpan w:val="7"/>
            <w:vAlign w:val="bottom"/>
          </w:tcPr>
          <w:p w:rsidR="000158B0" w:rsidRPr="00C01EAA" w:rsidRDefault="0028577F">
            <w:pPr>
              <w:pStyle w:val="a3"/>
              <w:jc w:val="right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№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  <w:vAlign w:val="bottom"/>
          </w:tcPr>
          <w:p w:rsidR="000158B0" w:rsidRPr="00C01EAA" w:rsidRDefault="00451AF6">
            <w:pPr>
              <w:pStyle w:val="a3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167/У</w:t>
            </w:r>
          </w:p>
        </w:tc>
        <w:tc>
          <w:tcPr>
            <w:tcW w:w="1576" w:type="dxa"/>
            <w:gridSpan w:val="7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3125" w:type="dxa"/>
            <w:gridSpan w:val="8"/>
            <w:tcBorders>
              <w:bottom w:val="single" w:sz="4" w:space="0" w:color="auto"/>
            </w:tcBorders>
            <w:vAlign w:val="bottom"/>
          </w:tcPr>
          <w:p w:rsidR="000158B0" w:rsidRDefault="000158B0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Использованы авансом</w:t>
            </w:r>
            <w:r w:rsidR="00C01EAA">
              <w:rPr>
                <w:sz w:val="18"/>
              </w:rPr>
              <w:t xml:space="preserve">        </w:t>
            </w:r>
            <w:r w:rsidR="00C01EAA" w:rsidRPr="00C01EAA">
              <w:rPr>
                <w:color w:val="0070C0"/>
                <w:sz w:val="18"/>
              </w:rPr>
              <w:t xml:space="preserve"> </w:t>
            </w:r>
            <w:r w:rsidR="0028577F">
              <w:rPr>
                <w:color w:val="0070C0"/>
                <w:sz w:val="18"/>
              </w:rPr>
              <w:t>—</w:t>
            </w:r>
          </w:p>
        </w:tc>
        <w:tc>
          <w:tcPr>
            <w:tcW w:w="3119" w:type="dxa"/>
            <w:gridSpan w:val="17"/>
            <w:vAlign w:val="bottom"/>
          </w:tcPr>
          <w:p w:rsidR="000158B0" w:rsidRDefault="000158B0" w:rsidP="009E38B1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дней отпуска за период работы</w:t>
            </w:r>
            <w:r w:rsidR="00D30622"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45" w:type="dxa"/>
            <w:vAlign w:val="bottom"/>
          </w:tcPr>
          <w:p w:rsidR="000158B0" w:rsidRDefault="0028577F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6"/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12</w:t>
            </w:r>
          </w:p>
        </w:tc>
        <w:tc>
          <w:tcPr>
            <w:tcW w:w="155" w:type="dxa"/>
            <w:gridSpan w:val="2"/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8"/>
            <w:tcBorders>
              <w:bottom w:val="single" w:sz="4" w:space="0" w:color="auto"/>
            </w:tcBorders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января</w:t>
            </w:r>
          </w:p>
        </w:tc>
        <w:tc>
          <w:tcPr>
            <w:tcW w:w="834" w:type="dxa"/>
            <w:gridSpan w:val="4"/>
            <w:vAlign w:val="bottom"/>
          </w:tcPr>
          <w:p w:rsidR="000158B0" w:rsidRDefault="009E38B1" w:rsidP="009E38B1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C01EAA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588" w:type="dxa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 w:rsidR="000158B0">
        <w:trPr>
          <w:gridAfter w:val="1"/>
          <w:wAfter w:w="314" w:type="dxa"/>
          <w:trHeight w:hRule="exact" w:val="113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3119" w:type="dxa"/>
            <w:gridSpan w:val="7"/>
            <w:vAlign w:val="bottom"/>
          </w:tcPr>
          <w:p w:rsidR="000158B0" w:rsidRDefault="000158B0" w:rsidP="00B16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Не использован</w:t>
            </w:r>
            <w:r w:rsidR="00451AF6">
              <w:rPr>
                <w:sz w:val="18"/>
              </w:rPr>
              <w:t xml:space="preserve">  </w:t>
            </w:r>
            <w:del w:id="1" w:author="USER" w:date="2017-06-26T10:56:00Z">
              <w:r w:rsidR="00451AF6" w:rsidRPr="00C01EAA" w:rsidDel="00FE0FE3">
                <w:rPr>
                  <w:color w:val="0070C0"/>
                  <w:sz w:val="18"/>
                </w:rPr>
                <w:delText xml:space="preserve">21 </w:delText>
              </w:r>
            </w:del>
            <w:ins w:id="2" w:author="USER" w:date="2017-06-26T10:56:00Z">
              <w:r w:rsidR="00FE0FE3">
                <w:rPr>
                  <w:color w:val="0070C0"/>
                  <w:sz w:val="18"/>
                </w:rPr>
                <w:t>18,</w:t>
              </w:r>
              <w:del w:id="3" w:author="USER" w:date="2017-06-26T11:25:00Z">
                <w:r w:rsidR="00FE0FE3" w:rsidDel="00B168B0">
                  <w:rPr>
                    <w:color w:val="0070C0"/>
                    <w:sz w:val="18"/>
                  </w:rPr>
                  <w:delText xml:space="preserve"> </w:delText>
                </w:r>
              </w:del>
              <w:r w:rsidR="00FE0FE3">
                <w:rPr>
                  <w:color w:val="0070C0"/>
                  <w:sz w:val="18"/>
                </w:rPr>
                <w:t>64</w:t>
              </w:r>
              <w:r w:rsidR="00FE0FE3" w:rsidRPr="00C01EAA">
                <w:rPr>
                  <w:color w:val="0070C0"/>
                  <w:sz w:val="18"/>
                </w:rPr>
                <w:t xml:space="preserve"> </w:t>
              </w:r>
            </w:ins>
            <w:r w:rsidR="00451AF6" w:rsidRPr="00C01EAA">
              <w:rPr>
                <w:color w:val="0070C0"/>
                <w:sz w:val="18"/>
              </w:rPr>
              <w:t>д</w:t>
            </w:r>
            <w:del w:id="4" w:author="USER" w:date="2017-06-26T10:57:00Z">
              <w:r w:rsidR="00451AF6" w:rsidRPr="00C01EAA" w:rsidDel="00FE0FE3">
                <w:rPr>
                  <w:color w:val="0070C0"/>
                  <w:sz w:val="18"/>
                </w:rPr>
                <w:delText>ень</w:delText>
              </w:r>
            </w:del>
            <w:ins w:id="5" w:author="USER" w:date="2017-06-26T10:57:00Z">
              <w:r w:rsidR="00FE0FE3">
                <w:rPr>
                  <w:color w:val="0070C0"/>
                  <w:sz w:val="18"/>
                </w:rPr>
                <w:t>ня</w:t>
              </w:r>
            </w:ins>
          </w:p>
        </w:tc>
        <w:tc>
          <w:tcPr>
            <w:tcW w:w="3125" w:type="dxa"/>
            <w:gridSpan w:val="18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  <w:tc>
          <w:tcPr>
            <w:tcW w:w="145" w:type="dxa"/>
            <w:vAlign w:val="bottom"/>
          </w:tcPr>
          <w:p w:rsidR="000158B0" w:rsidRDefault="0028577F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6"/>
            <w:vAlign w:val="bottom"/>
          </w:tcPr>
          <w:p w:rsidR="000158B0" w:rsidRDefault="00451AF6">
            <w:pPr>
              <w:pStyle w:val="a3"/>
              <w:jc w:val="center"/>
              <w:rPr>
                <w:sz w:val="18"/>
              </w:rPr>
            </w:pPr>
            <w:r w:rsidRPr="0028577F">
              <w:rPr>
                <w:color w:val="1F497D"/>
                <w:sz w:val="18"/>
              </w:rPr>
              <w:t>1</w:t>
            </w:r>
            <w:r w:rsidRPr="00C01EAA">
              <w:rPr>
                <w:color w:val="0070C0"/>
                <w:sz w:val="18"/>
              </w:rPr>
              <w:t>5</w:t>
            </w:r>
          </w:p>
        </w:tc>
        <w:tc>
          <w:tcPr>
            <w:tcW w:w="155" w:type="dxa"/>
            <w:gridSpan w:val="2"/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8"/>
            <w:tcBorders>
              <w:bottom w:val="single" w:sz="4" w:space="0" w:color="auto"/>
            </w:tcBorders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834" w:type="dxa"/>
            <w:gridSpan w:val="4"/>
            <w:vAlign w:val="bottom"/>
          </w:tcPr>
          <w:p w:rsidR="000158B0" w:rsidRDefault="009E38B1" w:rsidP="009E38B1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C01EAA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588" w:type="dxa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D30622">
        <w:trPr>
          <w:trHeight w:val="204"/>
        </w:trPr>
        <w:tc>
          <w:tcPr>
            <w:tcW w:w="2714" w:type="dxa"/>
            <w:gridSpan w:val="3"/>
            <w:vAlign w:val="bottom"/>
          </w:tcPr>
          <w:p w:rsidR="00D30622" w:rsidRDefault="00D30622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Работник кадровой службы</w:t>
            </w:r>
          </w:p>
        </w:tc>
        <w:tc>
          <w:tcPr>
            <w:tcW w:w="1947" w:type="dxa"/>
            <w:gridSpan w:val="11"/>
            <w:tcBorders>
              <w:bottom w:val="single" w:sz="4" w:space="0" w:color="auto"/>
            </w:tcBorders>
            <w:vAlign w:val="bottom"/>
          </w:tcPr>
          <w:p w:rsidR="00D30622" w:rsidRPr="00C01EAA" w:rsidRDefault="00D3062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Инспектор ОК</w:t>
            </w:r>
          </w:p>
        </w:tc>
        <w:tc>
          <w:tcPr>
            <w:tcW w:w="289" w:type="dxa"/>
            <w:gridSpan w:val="3"/>
            <w:vAlign w:val="bottom"/>
          </w:tcPr>
          <w:p w:rsidR="00D30622" w:rsidRDefault="00D30622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94" w:type="dxa"/>
            <w:gridSpan w:val="11"/>
            <w:tcBorders>
              <w:bottom w:val="single" w:sz="4" w:space="0" w:color="auto"/>
            </w:tcBorders>
            <w:vAlign w:val="bottom"/>
          </w:tcPr>
          <w:p w:rsidR="00D30622" w:rsidRPr="00C01EAA" w:rsidRDefault="00D30622" w:rsidP="00D30622">
            <w:pPr>
              <w:pStyle w:val="a3"/>
              <w:jc w:val="center"/>
              <w:rPr>
                <w:i/>
                <w:color w:val="0070C0"/>
                <w:sz w:val="18"/>
              </w:rPr>
            </w:pPr>
            <w:r w:rsidRPr="00C01EAA">
              <w:rPr>
                <w:i/>
                <w:color w:val="0070C0"/>
                <w:sz w:val="18"/>
              </w:rPr>
              <w:t xml:space="preserve">Алексеева </w:t>
            </w:r>
          </w:p>
        </w:tc>
        <w:tc>
          <w:tcPr>
            <w:tcW w:w="314" w:type="dxa"/>
            <w:gridSpan w:val="5"/>
            <w:vAlign w:val="bottom"/>
          </w:tcPr>
          <w:p w:rsidR="00D30622" w:rsidRPr="00C01EAA" w:rsidRDefault="00D30622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2809" w:type="dxa"/>
            <w:gridSpan w:val="14"/>
            <w:tcBorders>
              <w:bottom w:val="single" w:sz="4" w:space="0" w:color="auto"/>
            </w:tcBorders>
            <w:vAlign w:val="bottom"/>
          </w:tcPr>
          <w:p w:rsidR="00D30622" w:rsidRPr="00C01EAA" w:rsidRDefault="00D30622" w:rsidP="00E52BF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Алексеева Н.</w:t>
            </w:r>
            <w:r w:rsidR="0028577F">
              <w:rPr>
                <w:color w:val="0070C0"/>
                <w:sz w:val="18"/>
              </w:rPr>
              <w:t xml:space="preserve"> </w:t>
            </w:r>
            <w:r w:rsidRPr="00C01EAA">
              <w:rPr>
                <w:color w:val="0070C0"/>
                <w:sz w:val="18"/>
              </w:rPr>
              <w:t>Г.</w:t>
            </w:r>
          </w:p>
        </w:tc>
        <w:tc>
          <w:tcPr>
            <w:tcW w:w="314" w:type="dxa"/>
            <w:vAlign w:val="bottom"/>
          </w:tcPr>
          <w:p w:rsidR="00D30622" w:rsidRDefault="00D30622" w:rsidP="00E52BFB">
            <w:pPr>
              <w:pStyle w:val="a3"/>
              <w:jc w:val="center"/>
              <w:rPr>
                <w:sz w:val="18"/>
              </w:rPr>
            </w:pPr>
          </w:p>
        </w:tc>
      </w:tr>
      <w:tr w:rsidR="00D30622">
        <w:trPr>
          <w:gridAfter w:val="1"/>
          <w:wAfter w:w="314" w:type="dxa"/>
          <w:trHeight w:val="204"/>
        </w:trPr>
        <w:tc>
          <w:tcPr>
            <w:tcW w:w="2714" w:type="dxa"/>
            <w:gridSpan w:val="3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947" w:type="dxa"/>
            <w:gridSpan w:val="11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89" w:type="dxa"/>
            <w:gridSpan w:val="3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94" w:type="dxa"/>
            <w:gridSpan w:val="11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314" w:type="dxa"/>
            <w:gridSpan w:val="5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09" w:type="dxa"/>
            <w:gridSpan w:val="14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  <w:tr w:rsidR="00D3062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D30622" w:rsidRDefault="00D30622">
            <w:pPr>
              <w:pStyle w:val="a3"/>
              <w:rPr>
                <w:sz w:val="18"/>
              </w:rPr>
            </w:pPr>
          </w:p>
        </w:tc>
      </w:tr>
      <w:tr w:rsidR="00D3062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2722" w:type="dxa"/>
            <w:gridSpan w:val="4"/>
            <w:vAlign w:val="bottom"/>
          </w:tcPr>
          <w:p w:rsidR="00D30622" w:rsidRDefault="00D30622">
            <w:pPr>
              <w:pStyle w:val="a3"/>
              <w:jc w:val="right"/>
              <w:rPr>
                <w:sz w:val="18"/>
              </w:rPr>
            </w:pPr>
          </w:p>
        </w:tc>
        <w:tc>
          <w:tcPr>
            <w:tcW w:w="145" w:type="dxa"/>
            <w:gridSpan w:val="2"/>
            <w:vAlign w:val="bottom"/>
          </w:tcPr>
          <w:p w:rsidR="00D30622" w:rsidRDefault="0028577F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4"/>
            <w:vAlign w:val="bottom"/>
          </w:tcPr>
          <w:p w:rsidR="00D30622" w:rsidRPr="00C01EAA" w:rsidRDefault="00D3062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</w:t>
            </w:r>
          </w:p>
        </w:tc>
        <w:tc>
          <w:tcPr>
            <w:tcW w:w="155" w:type="dxa"/>
            <w:gridSpan w:val="2"/>
            <w:vAlign w:val="bottom"/>
          </w:tcPr>
          <w:p w:rsidR="00D30622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  <w:vAlign w:val="bottom"/>
          </w:tcPr>
          <w:p w:rsidR="00D30622" w:rsidRPr="00C01EAA" w:rsidRDefault="00D3062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834" w:type="dxa"/>
            <w:gridSpan w:val="5"/>
            <w:vAlign w:val="bottom"/>
          </w:tcPr>
          <w:p w:rsidR="00D30622" w:rsidRDefault="009E38B1" w:rsidP="009E38B1">
            <w:pPr>
              <w:pStyle w:val="a3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C01EAA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4110" w:type="dxa"/>
            <w:gridSpan w:val="26"/>
            <w:vAlign w:val="bottom"/>
          </w:tcPr>
          <w:p w:rsidR="00D30622" w:rsidRDefault="00D30622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</w:tbl>
    <w:p w:rsidR="000158B0" w:rsidRDefault="000158B0">
      <w:pPr>
        <w:rPr>
          <w:sz w:val="16"/>
        </w:rPr>
      </w:pPr>
    </w:p>
    <w:p w:rsidR="000158B0" w:rsidRDefault="000158B0">
      <w:pPr>
        <w:jc w:val="right"/>
        <w:rPr>
          <w:sz w:val="18"/>
        </w:rPr>
      </w:pPr>
      <w:r>
        <w:rPr>
          <w:sz w:val="16"/>
        </w:rPr>
        <w:br w:type="page"/>
      </w:r>
      <w:r>
        <w:rPr>
          <w:sz w:val="18"/>
        </w:rPr>
        <w:lastRenderedPageBreak/>
        <w:t xml:space="preserve">Оборотная сторона формы </w:t>
      </w:r>
      <w:r w:rsidR="0028577F">
        <w:rPr>
          <w:sz w:val="18"/>
        </w:rPr>
        <w:t>№</w:t>
      </w:r>
      <w:r>
        <w:rPr>
          <w:sz w:val="18"/>
        </w:rPr>
        <w:t xml:space="preserve"> Т-61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"/>
        <w:gridCol w:w="946"/>
        <w:gridCol w:w="234"/>
        <w:gridCol w:w="244"/>
        <w:gridCol w:w="137"/>
        <w:gridCol w:w="147"/>
        <w:gridCol w:w="205"/>
        <w:gridCol w:w="475"/>
        <w:gridCol w:w="492"/>
        <w:gridCol w:w="813"/>
        <w:gridCol w:w="145"/>
        <w:gridCol w:w="9"/>
        <w:gridCol w:w="408"/>
        <w:gridCol w:w="140"/>
        <w:gridCol w:w="345"/>
        <w:gridCol w:w="65"/>
        <w:gridCol w:w="445"/>
        <w:gridCol w:w="144"/>
        <w:gridCol w:w="240"/>
        <w:gridCol w:w="41"/>
        <w:gridCol w:w="426"/>
        <w:gridCol w:w="143"/>
        <w:gridCol w:w="284"/>
        <w:gridCol w:w="186"/>
        <w:gridCol w:w="735"/>
        <w:gridCol w:w="81"/>
        <w:gridCol w:w="267"/>
        <w:gridCol w:w="7"/>
        <w:gridCol w:w="11"/>
        <w:gridCol w:w="364"/>
        <w:gridCol w:w="50"/>
        <w:gridCol w:w="8"/>
        <w:gridCol w:w="13"/>
        <w:gridCol w:w="121"/>
        <w:gridCol w:w="425"/>
        <w:gridCol w:w="855"/>
      </w:tblGrid>
      <w:tr w:rsidR="000158B0">
        <w:tc>
          <w:tcPr>
            <w:tcW w:w="9671" w:type="dxa"/>
            <w:gridSpan w:val="36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c>
          <w:tcPr>
            <w:tcW w:w="9671" w:type="dxa"/>
            <w:gridSpan w:val="36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 оплаты отпуска</w:t>
            </w:r>
          </w:p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</w:p>
        </w:tc>
      </w:tr>
      <w:tr w:rsidR="000158B0">
        <w:trPr>
          <w:cantSplit/>
          <w:trHeight w:val="208"/>
        </w:trPr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Расчетный период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0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Выплаты, учитываемые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при исчислении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среднего заработка,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Средний дневной (часовой) заработок,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месяц</w:t>
            </w:r>
          </w:p>
        </w:tc>
        <w:tc>
          <w:tcPr>
            <w:tcW w:w="20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календарных дней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расчетного периода 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часов расчетного периода</w:t>
            </w: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январь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12 000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12D2A" w:rsidP="00776CCC">
            <w:pPr>
              <w:pStyle w:val="a3"/>
              <w:jc w:val="center"/>
              <w:rPr>
                <w:color w:val="0070C0"/>
                <w:sz w:val="18"/>
              </w:rPr>
            </w:pPr>
            <w:del w:id="6" w:author="USER" w:date="2017-06-26T11:18:00Z">
              <w:r w:rsidRPr="00C01EAA" w:rsidDel="00127D2A">
                <w:rPr>
                  <w:color w:val="0070C0"/>
                  <w:sz w:val="18"/>
                </w:rPr>
                <w:delText>2</w:delText>
              </w:r>
              <w:r w:rsidR="00FA57A0" w:rsidRPr="00C01EAA" w:rsidDel="00127D2A">
                <w:rPr>
                  <w:color w:val="0070C0"/>
                  <w:sz w:val="18"/>
                </w:rPr>
                <w:delText>2</w:delText>
              </w:r>
              <w:r w:rsidR="00776CCC" w:rsidRPr="00C01EAA" w:rsidDel="00127D2A">
                <w:rPr>
                  <w:color w:val="0070C0"/>
                  <w:sz w:val="18"/>
                </w:rPr>
                <w:delText>3</w:delText>
              </w:r>
              <w:r w:rsidRPr="00C01EAA" w:rsidDel="00127D2A">
                <w:rPr>
                  <w:color w:val="0070C0"/>
                  <w:sz w:val="18"/>
                </w:rPr>
                <w:delText>,</w:delText>
              </w:r>
              <w:r w:rsidR="00776CCC" w:rsidRPr="00C01EAA" w:rsidDel="00127D2A">
                <w:rPr>
                  <w:color w:val="0070C0"/>
                  <w:sz w:val="18"/>
                </w:rPr>
                <w:delText>1</w:delText>
              </w:r>
            </w:del>
            <w:ins w:id="7" w:author="USER" w:date="2017-06-26T11:18:00Z">
              <w:r w:rsidR="00127D2A">
                <w:rPr>
                  <w:color w:val="0070C0"/>
                  <w:sz w:val="18"/>
                </w:rPr>
                <w:t>224</w:t>
              </w:r>
            </w:ins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FA57A0" w:rsidP="00211B64">
            <w:pPr>
              <w:pStyle w:val="a3"/>
              <w:jc w:val="center"/>
              <w:rPr>
                <w:color w:val="0070C0"/>
                <w:sz w:val="18"/>
              </w:rPr>
            </w:pPr>
            <w:del w:id="8" w:author="USER" w:date="2017-06-26T11:19:00Z">
              <w:r w:rsidRPr="00C01EAA" w:rsidDel="00211B64">
                <w:rPr>
                  <w:color w:val="0070C0"/>
                  <w:sz w:val="18"/>
                </w:rPr>
                <w:delText>8</w:delText>
              </w:r>
              <w:r w:rsidR="00776CCC" w:rsidRPr="00C01EAA" w:rsidDel="00211B64">
                <w:rPr>
                  <w:color w:val="0070C0"/>
                  <w:sz w:val="18"/>
                </w:rPr>
                <w:delText>83</w:delText>
              </w:r>
            </w:del>
            <w:ins w:id="9" w:author="USER" w:date="2017-06-26T11:19:00Z">
              <w:r w:rsidR="00211B64" w:rsidRPr="00C01EAA">
                <w:rPr>
                  <w:color w:val="0070C0"/>
                  <w:sz w:val="18"/>
                </w:rPr>
                <w:t>8</w:t>
              </w:r>
              <w:r w:rsidR="00211B64">
                <w:rPr>
                  <w:color w:val="0070C0"/>
                  <w:sz w:val="18"/>
                </w:rPr>
                <w:t>79</w:t>
              </w:r>
            </w:ins>
            <w:r w:rsidRPr="00C01EAA">
              <w:rPr>
                <w:color w:val="0070C0"/>
                <w:sz w:val="18"/>
              </w:rPr>
              <w:t>,</w:t>
            </w:r>
            <w:del w:id="10" w:author="USER" w:date="2017-06-26T11:19:00Z">
              <w:r w:rsidR="00776CCC" w:rsidRPr="00C01EAA" w:rsidDel="00211B64">
                <w:rPr>
                  <w:color w:val="0070C0"/>
                  <w:sz w:val="18"/>
                </w:rPr>
                <w:delText>01</w:delText>
              </w:r>
            </w:del>
            <w:ins w:id="11" w:author="USER" w:date="2017-06-26T11:19:00Z">
              <w:r w:rsidR="00211B64">
                <w:rPr>
                  <w:color w:val="0070C0"/>
                  <w:sz w:val="18"/>
                </w:rPr>
                <w:t>46</w:t>
              </w:r>
            </w:ins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февраль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март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апрель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май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июнь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25 000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июль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30 000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дней отпуска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Сумма за отпуск,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E38B1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201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август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6380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30 000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использовано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авансом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не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использовано</w:t>
            </w: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773AF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773AF">
            <w:pPr>
              <w:pStyle w:val="a3"/>
              <w:jc w:val="center"/>
              <w:rPr>
                <w:color w:val="0070C0"/>
                <w:sz w:val="18"/>
              </w:rPr>
            </w:pPr>
            <w:del w:id="12" w:author="USER" w:date="2017-06-26T11:19:00Z">
              <w:r w:rsidRPr="00C01EAA" w:rsidDel="00211B64">
                <w:rPr>
                  <w:color w:val="0070C0"/>
                  <w:sz w:val="18"/>
                </w:rPr>
                <w:delText>21</w:delText>
              </w:r>
            </w:del>
            <w:ins w:id="13" w:author="USER" w:date="2017-06-26T11:19:00Z">
              <w:r w:rsidR="00211B64">
                <w:rPr>
                  <w:color w:val="0070C0"/>
                  <w:sz w:val="18"/>
                </w:rPr>
                <w:t>18,64</w:t>
              </w:r>
            </w:ins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773AF" w:rsidP="00776CCC">
            <w:pPr>
              <w:pStyle w:val="a3"/>
              <w:jc w:val="center"/>
              <w:rPr>
                <w:color w:val="0070C0"/>
                <w:sz w:val="18"/>
              </w:rPr>
            </w:pPr>
            <w:del w:id="14" w:author="USER" w:date="2017-06-26T11:20:00Z">
              <w:r w:rsidRPr="00C01EAA" w:rsidDel="00211B64">
                <w:rPr>
                  <w:color w:val="0070C0"/>
                  <w:sz w:val="18"/>
                </w:rPr>
                <w:delText>1</w:delText>
              </w:r>
              <w:r w:rsidR="00776CCC" w:rsidRPr="00C01EAA" w:rsidDel="00211B64">
                <w:rPr>
                  <w:color w:val="0070C0"/>
                  <w:sz w:val="18"/>
                </w:rPr>
                <w:delText>8</w:delText>
              </w:r>
              <w:r w:rsidR="00FA57A0" w:rsidRPr="00C01EAA" w:rsidDel="00211B64">
                <w:rPr>
                  <w:color w:val="0070C0"/>
                  <w:sz w:val="18"/>
                </w:rPr>
                <w:delText xml:space="preserve"> </w:delText>
              </w:r>
              <w:r w:rsidR="00776CCC" w:rsidRPr="00C01EAA" w:rsidDel="00211B64">
                <w:rPr>
                  <w:color w:val="0070C0"/>
                  <w:sz w:val="18"/>
                </w:rPr>
                <w:delText>543</w:delText>
              </w:r>
            </w:del>
            <w:ins w:id="15" w:author="USER" w:date="2017-06-26T11:20:00Z">
              <w:r w:rsidR="00211B64">
                <w:rPr>
                  <w:color w:val="0070C0"/>
                  <w:sz w:val="18"/>
                </w:rPr>
                <w:t>16</w:t>
              </w:r>
            </w:ins>
            <w:ins w:id="16" w:author="USER" w:date="2017-06-26T11:21:00Z">
              <w:r w:rsidR="00211B64">
                <w:rPr>
                  <w:color w:val="0070C0"/>
                  <w:sz w:val="18"/>
                </w:rPr>
                <w:t xml:space="preserve"> </w:t>
              </w:r>
            </w:ins>
            <w:ins w:id="17" w:author="USER" w:date="2017-06-26T11:20:00Z">
              <w:r w:rsidR="00211B64">
                <w:rPr>
                  <w:color w:val="0070C0"/>
                  <w:sz w:val="18"/>
                </w:rPr>
                <w:t>393,13</w:t>
              </w:r>
            </w:ins>
          </w:p>
        </w:tc>
      </w:tr>
      <w:tr w:rsidR="000158B0">
        <w:trPr>
          <w:cantSplit/>
          <w:trHeight w:val="205"/>
        </w:trPr>
        <w:tc>
          <w:tcPr>
            <w:tcW w:w="2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CC5CF0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197 </w:t>
            </w:r>
            <w:r w:rsidR="00212D2A" w:rsidRPr="00C01EAA">
              <w:rPr>
                <w:color w:val="0070C0"/>
                <w:sz w:val="18"/>
              </w:rPr>
              <w:t>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c>
          <w:tcPr>
            <w:tcW w:w="9671" w:type="dxa"/>
            <w:gridSpan w:val="36"/>
            <w:tcBorders>
              <w:bottom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 выплат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cantSplit/>
          <w:trHeight w:val="208"/>
        </w:trPr>
        <w:tc>
          <w:tcPr>
            <w:tcW w:w="3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Начислено, руб.</w:t>
            </w: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Удержано, руб.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Задолженность, руб.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Причитается</w:t>
            </w: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 выплате</w:t>
            </w: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сумма,</w:t>
            </w: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</w:tr>
      <w:tr w:rsidR="000158B0">
        <w:trPr>
          <w:cantSplit/>
          <w:trHeight w:val="20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1911BC">
              <w:rPr>
                <w:sz w:val="16"/>
              </w:rPr>
              <w:t>арплата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="001911BC">
              <w:rPr>
                <w:sz w:val="16"/>
              </w:rPr>
              <w:t>омпенсац.</w:t>
            </w:r>
          </w:p>
          <w:p w:rsidR="001911BC" w:rsidRDefault="006F76C9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1911BC">
              <w:rPr>
                <w:sz w:val="16"/>
              </w:rPr>
              <w:t>а отпуск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="001911BC">
              <w:rPr>
                <w:sz w:val="16"/>
              </w:rPr>
              <w:t>сего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1911BC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НДФЛ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="006F76C9">
              <w:rPr>
                <w:sz w:val="16"/>
              </w:rPr>
              <w:t>сего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 w:rsidP="006F76C9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1911BC">
              <w:rPr>
                <w:sz w:val="16"/>
              </w:rPr>
              <w:t xml:space="preserve">а </w:t>
            </w:r>
            <w:r w:rsidR="006F76C9">
              <w:rPr>
                <w:sz w:val="16"/>
              </w:rPr>
              <w:t>организа-цией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28577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  <w:r w:rsidR="001911BC">
              <w:rPr>
                <w:sz w:val="16"/>
              </w:rPr>
              <w:t>а работни-ком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</w:tr>
      <w:tr w:rsidR="000158B0">
        <w:trPr>
          <w:trHeight w:val="20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0158B0">
        <w:trPr>
          <w:trHeight w:hRule="exact" w:val="454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1911BC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15 000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CC5CF0" w:rsidP="00776CCC">
            <w:pPr>
              <w:pStyle w:val="a3"/>
              <w:jc w:val="center"/>
              <w:rPr>
                <w:color w:val="0070C0"/>
                <w:sz w:val="18"/>
              </w:rPr>
            </w:pPr>
            <w:del w:id="18" w:author="USER" w:date="2017-06-26T11:21:00Z">
              <w:r w:rsidRPr="00C01EAA" w:rsidDel="00211B64">
                <w:rPr>
                  <w:color w:val="0070C0"/>
                  <w:sz w:val="18"/>
                </w:rPr>
                <w:delText>1</w:delText>
              </w:r>
              <w:r w:rsidR="00776CCC" w:rsidRPr="00C01EAA" w:rsidDel="00211B64">
                <w:rPr>
                  <w:color w:val="0070C0"/>
                  <w:sz w:val="18"/>
                </w:rPr>
                <w:delText>8</w:delText>
              </w:r>
              <w:r w:rsidRPr="00C01EAA" w:rsidDel="00211B64">
                <w:rPr>
                  <w:color w:val="0070C0"/>
                  <w:sz w:val="18"/>
                </w:rPr>
                <w:delText xml:space="preserve"> </w:delText>
              </w:r>
              <w:r w:rsidR="00776CCC" w:rsidRPr="00C01EAA" w:rsidDel="00211B64">
                <w:rPr>
                  <w:color w:val="0070C0"/>
                  <w:sz w:val="18"/>
                </w:rPr>
                <w:delText>543</w:delText>
              </w:r>
            </w:del>
            <w:ins w:id="19" w:author="USER" w:date="2017-06-26T11:21:00Z">
              <w:r w:rsidR="00211B64">
                <w:rPr>
                  <w:color w:val="0070C0"/>
                  <w:sz w:val="18"/>
                </w:rPr>
                <w:t>16 393,13</w:t>
              </w:r>
            </w:ins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CC5CF0" w:rsidP="00776CCC">
            <w:pPr>
              <w:pStyle w:val="a3"/>
              <w:jc w:val="center"/>
              <w:rPr>
                <w:color w:val="0070C0"/>
                <w:sz w:val="18"/>
              </w:rPr>
            </w:pPr>
            <w:del w:id="20" w:author="USER" w:date="2017-06-26T11:21:00Z">
              <w:r w:rsidRPr="00C01EAA" w:rsidDel="00211B64">
                <w:rPr>
                  <w:color w:val="0070C0"/>
                  <w:sz w:val="18"/>
                </w:rPr>
                <w:delText>3</w:delText>
              </w:r>
              <w:r w:rsidR="00776CCC" w:rsidRPr="00C01EAA" w:rsidDel="00211B64">
                <w:rPr>
                  <w:color w:val="0070C0"/>
                  <w:sz w:val="18"/>
                </w:rPr>
                <w:delText>3</w:delText>
              </w:r>
              <w:r w:rsidRPr="00C01EAA" w:rsidDel="00211B64">
                <w:rPr>
                  <w:color w:val="0070C0"/>
                  <w:sz w:val="18"/>
                </w:rPr>
                <w:delText xml:space="preserve"> </w:delText>
              </w:r>
              <w:r w:rsidR="00776CCC" w:rsidRPr="00C01EAA" w:rsidDel="00211B64">
                <w:rPr>
                  <w:color w:val="0070C0"/>
                  <w:sz w:val="18"/>
                </w:rPr>
                <w:delText>543</w:delText>
              </w:r>
            </w:del>
            <w:ins w:id="21" w:author="USER" w:date="2017-06-26T11:21:00Z">
              <w:r w:rsidR="00211B64">
                <w:rPr>
                  <w:color w:val="0070C0"/>
                  <w:sz w:val="18"/>
                </w:rPr>
                <w:t>31 393,13</w:t>
              </w:r>
            </w:ins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76CCC" w:rsidP="00211B64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4 </w:t>
            </w:r>
            <w:del w:id="22" w:author="USER" w:date="2017-06-26T11:22:00Z">
              <w:r w:rsidRPr="00C01EAA" w:rsidDel="00211B64">
                <w:rPr>
                  <w:color w:val="0070C0"/>
                  <w:sz w:val="18"/>
                </w:rPr>
                <w:delText>361</w:delText>
              </w:r>
            </w:del>
            <w:ins w:id="23" w:author="USER" w:date="2017-06-26T11:22:00Z">
              <w:r w:rsidR="00211B64">
                <w:rPr>
                  <w:color w:val="0070C0"/>
                  <w:sz w:val="18"/>
                </w:rPr>
                <w:t>08</w:t>
              </w:r>
              <w:r w:rsidR="00211B64" w:rsidRPr="00C01EAA">
                <w:rPr>
                  <w:color w:val="0070C0"/>
                  <w:sz w:val="18"/>
                </w:rPr>
                <w:t>1</w:t>
              </w:r>
            </w:ins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776CCC" w:rsidP="00211B64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4 </w:t>
            </w:r>
            <w:del w:id="24" w:author="USER" w:date="2017-06-26T11:22:00Z">
              <w:r w:rsidRPr="00C01EAA" w:rsidDel="00211B64">
                <w:rPr>
                  <w:color w:val="0070C0"/>
                  <w:sz w:val="18"/>
                </w:rPr>
                <w:delText>361</w:delText>
              </w:r>
            </w:del>
            <w:ins w:id="25" w:author="USER" w:date="2017-06-26T11:22:00Z">
              <w:r w:rsidR="00211B64">
                <w:rPr>
                  <w:color w:val="0070C0"/>
                  <w:sz w:val="18"/>
                </w:rPr>
                <w:t>08</w:t>
              </w:r>
              <w:r w:rsidR="00211B64" w:rsidRPr="00C01EAA">
                <w:rPr>
                  <w:color w:val="0070C0"/>
                  <w:sz w:val="18"/>
                </w:rPr>
                <w:t>1</w:t>
              </w:r>
            </w:ins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28577F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9F01F2">
            <w:pPr>
              <w:pStyle w:val="a3"/>
              <w:jc w:val="center"/>
              <w:rPr>
                <w:color w:val="0070C0"/>
                <w:sz w:val="18"/>
              </w:rPr>
            </w:pPr>
            <w:del w:id="26" w:author="USER" w:date="2017-06-26T11:23:00Z">
              <w:r w:rsidRPr="00C01EAA" w:rsidDel="00211B64">
                <w:rPr>
                  <w:color w:val="0070C0"/>
                  <w:sz w:val="18"/>
                </w:rPr>
                <w:delText>29 182</w:delText>
              </w:r>
            </w:del>
            <w:ins w:id="27" w:author="USER" w:date="2017-06-26T11:23:00Z">
              <w:r w:rsidR="00211B64">
                <w:rPr>
                  <w:color w:val="0070C0"/>
                  <w:sz w:val="18"/>
                </w:rPr>
                <w:t>27 312,13</w:t>
              </w:r>
            </w:ins>
          </w:p>
        </w:tc>
      </w:tr>
      <w:tr w:rsidR="000158B0">
        <w:tc>
          <w:tcPr>
            <w:tcW w:w="9671" w:type="dxa"/>
            <w:gridSpan w:val="36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Pr="00C01EAA" w:rsidRDefault="000158B0">
            <w:pPr>
              <w:pStyle w:val="a3"/>
              <w:jc w:val="center"/>
              <w:rPr>
                <w:color w:val="0070C0"/>
                <w:sz w:val="18"/>
              </w:rPr>
            </w:pPr>
          </w:p>
          <w:p w:rsidR="000158B0" w:rsidRDefault="009F01F2" w:rsidP="00211B64">
            <w:pPr>
              <w:pStyle w:val="a3"/>
              <w:jc w:val="center"/>
              <w:rPr>
                <w:sz w:val="18"/>
              </w:rPr>
            </w:pPr>
            <w:r w:rsidRPr="00C01EAA">
              <w:rPr>
                <w:color w:val="0070C0"/>
                <w:sz w:val="18"/>
              </w:rPr>
              <w:t xml:space="preserve">Двадцать </w:t>
            </w:r>
            <w:del w:id="28" w:author="USER" w:date="2017-06-26T11:23:00Z">
              <w:r w:rsidRPr="00C01EAA" w:rsidDel="00211B64">
                <w:rPr>
                  <w:color w:val="0070C0"/>
                  <w:sz w:val="18"/>
                </w:rPr>
                <w:delText xml:space="preserve">девять </w:delText>
              </w:r>
            </w:del>
            <w:ins w:id="29" w:author="USER" w:date="2017-06-26T11:23:00Z">
              <w:r w:rsidR="00211B64">
                <w:rPr>
                  <w:color w:val="0070C0"/>
                  <w:sz w:val="18"/>
                </w:rPr>
                <w:t>сем</w:t>
              </w:r>
              <w:r w:rsidR="00211B64" w:rsidRPr="00C01EAA">
                <w:rPr>
                  <w:color w:val="0070C0"/>
                  <w:sz w:val="18"/>
                </w:rPr>
                <w:t xml:space="preserve">ь </w:t>
              </w:r>
              <w:r w:rsidR="00211B64">
                <w:rPr>
                  <w:color w:val="0070C0"/>
                  <w:sz w:val="18"/>
                </w:rPr>
                <w:t xml:space="preserve">тысяч </w:t>
              </w:r>
            </w:ins>
            <w:del w:id="30" w:author="USER" w:date="2017-06-26T11:23:00Z">
              <w:r w:rsidRPr="00C01EAA" w:rsidDel="00211B64">
                <w:rPr>
                  <w:color w:val="0070C0"/>
                  <w:sz w:val="18"/>
                </w:rPr>
                <w:delText>тысяч сто восемьдесят два</w:delText>
              </w:r>
            </w:del>
            <w:ins w:id="31" w:author="USER" w:date="2017-06-26T11:23:00Z">
              <w:r w:rsidR="00211B64">
                <w:rPr>
                  <w:color w:val="0070C0"/>
                  <w:sz w:val="18"/>
                </w:rPr>
                <w:t>триста двенадцать</w:t>
              </w:r>
            </w:ins>
          </w:p>
        </w:tc>
      </w:tr>
      <w:tr w:rsidR="000158B0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 выплате сумма</w:t>
            </w:r>
          </w:p>
        </w:tc>
        <w:tc>
          <w:tcPr>
            <w:tcW w:w="7943" w:type="dxa"/>
            <w:gridSpan w:val="30"/>
            <w:tcBorders>
              <w:bottom w:val="single" w:sz="4" w:space="0" w:color="auto"/>
            </w:tcBorders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0158B0" w:rsidRDefault="000158B0">
            <w:pPr>
              <w:pStyle w:val="a3"/>
              <w:rPr>
                <w:sz w:val="16"/>
              </w:rPr>
            </w:pPr>
          </w:p>
        </w:tc>
        <w:tc>
          <w:tcPr>
            <w:tcW w:w="7943" w:type="dxa"/>
            <w:gridSpan w:val="30"/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прописью</w:t>
            </w:r>
          </w:p>
        </w:tc>
      </w:tr>
      <w:tr w:rsidR="000158B0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  <w:tc>
          <w:tcPr>
            <w:tcW w:w="6089" w:type="dxa"/>
            <w:gridSpan w:val="21"/>
            <w:tcBorders>
              <w:bottom w:val="single" w:sz="4" w:space="0" w:color="auto"/>
            </w:tcBorders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559" w:type="dxa"/>
            <w:gridSpan w:val="3"/>
            <w:tcBorders>
              <w:bottom w:val="single" w:sz="4" w:space="0" w:color="auto"/>
            </w:tcBorders>
            <w:vAlign w:val="center"/>
          </w:tcPr>
          <w:p w:rsidR="000158B0" w:rsidRPr="00C01EAA" w:rsidRDefault="009F01F2">
            <w:pPr>
              <w:pStyle w:val="a3"/>
              <w:jc w:val="center"/>
              <w:rPr>
                <w:color w:val="0070C0"/>
                <w:sz w:val="18"/>
              </w:rPr>
            </w:pPr>
            <w:del w:id="32" w:author="USER" w:date="2017-06-26T11:24:00Z">
              <w:r w:rsidRPr="00C01EAA" w:rsidDel="00211B64">
                <w:rPr>
                  <w:color w:val="0070C0"/>
                  <w:sz w:val="18"/>
                </w:rPr>
                <w:delText>00</w:delText>
              </w:r>
            </w:del>
            <w:ins w:id="33" w:author="USER" w:date="2017-06-26T11:24:00Z">
              <w:r w:rsidR="00211B64">
                <w:rPr>
                  <w:color w:val="0070C0"/>
                  <w:sz w:val="18"/>
                </w:rPr>
                <w:t>13</w:t>
              </w:r>
            </w:ins>
          </w:p>
        </w:tc>
        <w:tc>
          <w:tcPr>
            <w:tcW w:w="855" w:type="dxa"/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9651" w:type="dxa"/>
            <w:gridSpan w:val="35"/>
            <w:tcBorders>
              <w:top w:val="nil"/>
              <w:bottom w:val="nil"/>
            </w:tcBorders>
            <w:vAlign w:val="bottom"/>
          </w:tcPr>
          <w:p w:rsidR="000158B0" w:rsidRPr="00C01EAA" w:rsidRDefault="000158B0">
            <w:pPr>
              <w:pStyle w:val="a3"/>
              <w:rPr>
                <w:color w:val="0070C0"/>
                <w:sz w:val="18"/>
              </w:rPr>
            </w:pP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5394" w:type="dxa"/>
            <w:gridSpan w:val="17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241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158B0" w:rsidRPr="00C01EAA" w:rsidRDefault="009F01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29 182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158B0" w:rsidRPr="00C01EAA" w:rsidRDefault="009F01F2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00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коп.)</w:t>
            </w: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5394" w:type="dxa"/>
            <w:gridSpan w:val="17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цифрами</w:t>
            </w:r>
          </w:p>
        </w:tc>
        <w:tc>
          <w:tcPr>
            <w:tcW w:w="1847" w:type="dxa"/>
            <w:gridSpan w:val="8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6"/>
              </w:rPr>
            </w:pP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9651" w:type="dxa"/>
            <w:gridSpan w:val="35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4255" w:type="dxa"/>
            <w:gridSpan w:val="12"/>
            <w:tcBorders>
              <w:top w:val="nil"/>
              <w:bottom w:val="nil"/>
            </w:tcBorders>
            <w:vAlign w:val="bottom"/>
          </w:tcPr>
          <w:p w:rsidR="000158B0" w:rsidRDefault="000158B0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по платежной ведомости (расходному ордеру) </w:t>
            </w:r>
            <w:r w:rsidR="0028577F">
              <w:rPr>
                <w:sz w:val="18"/>
              </w:rPr>
              <w:t>№</w:t>
            </w:r>
          </w:p>
        </w:tc>
        <w:tc>
          <w:tcPr>
            <w:tcW w:w="99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158B0" w:rsidRPr="00C01EAA" w:rsidRDefault="00AA5035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1567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0158B0" w:rsidRDefault="000158B0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28577F">
              <w:rPr>
                <w:sz w:val="18"/>
              </w:rPr>
              <w:t>«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0158B0" w:rsidRPr="00C01EAA" w:rsidRDefault="00AA5035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</w:t>
            </w:r>
          </w:p>
        </w:tc>
        <w:tc>
          <w:tcPr>
            <w:tcW w:w="143" w:type="dxa"/>
            <w:tcBorders>
              <w:top w:val="nil"/>
              <w:bottom w:val="nil"/>
            </w:tcBorders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8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158B0" w:rsidRPr="00C01EAA" w:rsidRDefault="00AA5035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сентября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35" w:type="dxa"/>
            <w:gridSpan w:val="4"/>
            <w:tcBorders>
              <w:top w:val="nil"/>
              <w:bottom w:val="nil"/>
            </w:tcBorders>
            <w:vAlign w:val="bottom"/>
          </w:tcPr>
          <w:p w:rsidR="000158B0" w:rsidRPr="00C01EAA" w:rsidRDefault="00C662B0" w:rsidP="00C662B0">
            <w:pPr>
              <w:pStyle w:val="a3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401" w:type="dxa"/>
            <w:gridSpan w:val="3"/>
            <w:tcBorders>
              <w:top w:val="nil"/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 w:rsidR="000158B0">
        <w:tc>
          <w:tcPr>
            <w:tcW w:w="9671" w:type="dxa"/>
            <w:gridSpan w:val="36"/>
            <w:tcBorders>
              <w:top w:val="nil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1424" w:type="dxa"/>
            <w:gridSpan w:val="3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Бухгалтер</w:t>
            </w: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:rsidR="000158B0" w:rsidRPr="00C01EAA" w:rsidRDefault="00C3089B" w:rsidP="00C3089B">
            <w:pPr>
              <w:pStyle w:val="a3"/>
              <w:jc w:val="center"/>
              <w:rPr>
                <w:i/>
                <w:color w:val="0070C0"/>
                <w:sz w:val="18"/>
              </w:rPr>
            </w:pPr>
            <w:r w:rsidRPr="00C01EAA">
              <w:rPr>
                <w:i/>
                <w:color w:val="0070C0"/>
                <w:sz w:val="18"/>
              </w:rPr>
              <w:t xml:space="preserve">Иванова </w:t>
            </w:r>
          </w:p>
        </w:tc>
        <w:tc>
          <w:tcPr>
            <w:tcW w:w="145" w:type="dxa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  <w:tc>
          <w:tcPr>
            <w:tcW w:w="3977" w:type="dxa"/>
            <w:gridSpan w:val="18"/>
            <w:tcBorders>
              <w:bottom w:val="single" w:sz="4" w:space="0" w:color="auto"/>
            </w:tcBorders>
            <w:vAlign w:val="bottom"/>
          </w:tcPr>
          <w:p w:rsidR="000158B0" w:rsidRPr="00C01EAA" w:rsidRDefault="00C3089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Иванова М.</w:t>
            </w:r>
            <w:r w:rsidR="0028577F">
              <w:rPr>
                <w:color w:val="0070C0"/>
                <w:sz w:val="18"/>
              </w:rPr>
              <w:t xml:space="preserve"> </w:t>
            </w:r>
            <w:r w:rsidRPr="00C01EAA">
              <w:rPr>
                <w:color w:val="0070C0"/>
                <w:sz w:val="18"/>
              </w:rPr>
              <w:t>И.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rPr>
          <w:gridBefore w:val="1"/>
          <w:wBefore w:w="20" w:type="dxa"/>
          <w:cantSplit/>
        </w:trPr>
        <w:tc>
          <w:tcPr>
            <w:tcW w:w="1424" w:type="dxa"/>
            <w:gridSpan w:val="3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6"/>
              </w:rPr>
            </w:pP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32" w:type="dxa"/>
            <w:gridSpan w:val="5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5" w:type="dxa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3977" w:type="dxa"/>
            <w:gridSpan w:val="18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bottom"/>
          </w:tcPr>
          <w:p w:rsidR="000158B0" w:rsidRDefault="000158B0">
            <w:pPr>
              <w:pStyle w:val="a3"/>
              <w:rPr>
                <w:sz w:val="16"/>
              </w:rPr>
            </w:pPr>
          </w:p>
        </w:tc>
      </w:tr>
      <w:tr w:rsidR="000158B0">
        <w:tc>
          <w:tcPr>
            <w:tcW w:w="9671" w:type="dxa"/>
            <w:gridSpan w:val="36"/>
            <w:tcBorders>
              <w:top w:val="nil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</w:tbl>
    <w:p w:rsidR="000158B0" w:rsidRDefault="000158B0">
      <w:pPr>
        <w:rPr>
          <w:sz w:val="16"/>
        </w:rPr>
      </w:pPr>
    </w:p>
    <w:p w:rsidR="000158B0" w:rsidRPr="00E55DB7" w:rsidRDefault="00E55DB7">
      <w:pPr>
        <w:rPr>
          <w:sz w:val="16"/>
          <w:lang w:val="en-US"/>
        </w:rPr>
      </w:pPr>
      <w:r>
        <w:rPr>
          <w:sz w:val="16"/>
          <w:lang w:val="en-US"/>
        </w:rPr>
        <w:t xml:space="preserve"> </w:t>
      </w:r>
    </w:p>
    <w:sectPr w:rsidR="000158B0" w:rsidRPr="00E55DB7" w:rsidSect="007166D9">
      <w:pgSz w:w="16840" w:h="11907" w:orient="landscape" w:code="9"/>
      <w:pgMar w:top="1134" w:right="567" w:bottom="1134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</w:compat>
  <w:rsids>
    <w:rsidRoot w:val="00E55DB7"/>
    <w:rsid w:val="000158B0"/>
    <w:rsid w:val="00095F55"/>
    <w:rsid w:val="00127D2A"/>
    <w:rsid w:val="00130DC6"/>
    <w:rsid w:val="001911BC"/>
    <w:rsid w:val="001C4378"/>
    <w:rsid w:val="00211B64"/>
    <w:rsid w:val="00212D2A"/>
    <w:rsid w:val="002773AF"/>
    <w:rsid w:val="0028577F"/>
    <w:rsid w:val="00304F5F"/>
    <w:rsid w:val="00316E53"/>
    <w:rsid w:val="00356AA5"/>
    <w:rsid w:val="00451AF6"/>
    <w:rsid w:val="004A04A3"/>
    <w:rsid w:val="00647B0E"/>
    <w:rsid w:val="006F76C9"/>
    <w:rsid w:val="007166D9"/>
    <w:rsid w:val="00776CCC"/>
    <w:rsid w:val="007A3FF2"/>
    <w:rsid w:val="007B7424"/>
    <w:rsid w:val="00837EA8"/>
    <w:rsid w:val="0092326E"/>
    <w:rsid w:val="0096380B"/>
    <w:rsid w:val="009E38B1"/>
    <w:rsid w:val="009F01F2"/>
    <w:rsid w:val="00AA5035"/>
    <w:rsid w:val="00AD6962"/>
    <w:rsid w:val="00AE1CF4"/>
    <w:rsid w:val="00B168B0"/>
    <w:rsid w:val="00BE5337"/>
    <w:rsid w:val="00C01EAA"/>
    <w:rsid w:val="00C3089B"/>
    <w:rsid w:val="00C662B0"/>
    <w:rsid w:val="00C9151E"/>
    <w:rsid w:val="00CC5CF0"/>
    <w:rsid w:val="00D20BA7"/>
    <w:rsid w:val="00D30622"/>
    <w:rsid w:val="00D75FB8"/>
    <w:rsid w:val="00DA11F5"/>
    <w:rsid w:val="00DA3DC7"/>
    <w:rsid w:val="00DE3278"/>
    <w:rsid w:val="00E52BFB"/>
    <w:rsid w:val="00E55DB7"/>
    <w:rsid w:val="00E66943"/>
    <w:rsid w:val="00F81339"/>
    <w:rsid w:val="00FA57A0"/>
    <w:rsid w:val="00FA608F"/>
    <w:rsid w:val="00FE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A3"/>
    <w:pPr>
      <w:autoSpaceDE w:val="0"/>
      <w:autoSpaceDN w:val="0"/>
      <w:ind w:firstLine="567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A04A3"/>
    <w:pPr>
      <w:keepNext/>
      <w:ind w:left="1134" w:right="1134" w:firstLine="0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rsid w:val="004A04A3"/>
    <w:pPr>
      <w:keepNext/>
      <w:ind w:left="1134" w:right="1134" w:firstLine="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4A04A3"/>
    <w:pPr>
      <w:keepNext/>
      <w:ind w:left="1134" w:right="1134" w:firstLine="0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4A04A3"/>
    <w:pPr>
      <w:keepNext/>
      <w:widowControl w:val="0"/>
      <w:ind w:firstLine="0"/>
      <w:jc w:val="center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qFormat/>
    <w:rsid w:val="004A04A3"/>
    <w:pPr>
      <w:keepNext/>
      <w:widowControl w:val="0"/>
      <w:ind w:firstLine="0"/>
      <w:jc w:val="both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4A04A3"/>
    <w:pPr>
      <w:keepNext/>
      <w:widowControl w:val="0"/>
      <w:ind w:firstLine="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qFormat/>
    <w:rsid w:val="004A04A3"/>
    <w:pPr>
      <w:keepNext/>
      <w:widowControl w:val="0"/>
      <w:ind w:firstLine="0"/>
      <w:jc w:val="right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4A04A3"/>
    <w:pPr>
      <w:ind w:firstLine="0"/>
    </w:pPr>
  </w:style>
  <w:style w:type="paragraph" w:customStyle="1" w:styleId="a4">
    <w:name w:val="для оригинала госкомстата"/>
    <w:basedOn w:val="a"/>
    <w:rsid w:val="004A04A3"/>
  </w:style>
  <w:style w:type="paragraph" w:customStyle="1" w:styleId="a5">
    <w:name w:val="для таблицы госкомстата"/>
    <w:basedOn w:val="a4"/>
    <w:rsid w:val="004A04A3"/>
    <w:pPr>
      <w:ind w:firstLine="0"/>
    </w:pPr>
  </w:style>
  <w:style w:type="paragraph" w:customStyle="1" w:styleId="a6">
    <w:name w:val="для заголовков госкомстата"/>
    <w:basedOn w:val="a4"/>
    <w:rsid w:val="004A04A3"/>
    <w:pPr>
      <w:ind w:left="1134" w:right="1134" w:firstLine="0"/>
      <w:jc w:val="center"/>
    </w:pPr>
    <w:rPr>
      <w:sz w:val="24"/>
      <w:szCs w:val="24"/>
    </w:rPr>
  </w:style>
  <w:style w:type="paragraph" w:customStyle="1" w:styleId="a7">
    <w:name w:val="для заголовка госкомстата"/>
    <w:basedOn w:val="a4"/>
    <w:rsid w:val="004A04A3"/>
    <w:pPr>
      <w:ind w:left="1134" w:right="1134" w:firstLine="0"/>
      <w:jc w:val="center"/>
    </w:pPr>
    <w:rPr>
      <w:sz w:val="24"/>
      <w:szCs w:val="24"/>
    </w:rPr>
  </w:style>
  <w:style w:type="paragraph" w:customStyle="1" w:styleId="a8">
    <w:name w:val="зоголовок"/>
    <w:basedOn w:val="a4"/>
    <w:rsid w:val="004A04A3"/>
    <w:pPr>
      <w:ind w:left="1134" w:right="1134" w:firstLine="0"/>
      <w:jc w:val="center"/>
    </w:pPr>
    <w:rPr>
      <w:sz w:val="24"/>
      <w:szCs w:val="24"/>
    </w:rPr>
  </w:style>
  <w:style w:type="paragraph" w:customStyle="1" w:styleId="a9">
    <w:name w:val="подтекст"/>
    <w:basedOn w:val="a3"/>
    <w:rsid w:val="004A04A3"/>
    <w:rPr>
      <w:i/>
      <w:iCs/>
      <w:sz w:val="16"/>
      <w:szCs w:val="16"/>
      <w:lang w:val="en-US"/>
    </w:rPr>
  </w:style>
  <w:style w:type="paragraph" w:styleId="aa">
    <w:name w:val="header"/>
    <w:basedOn w:val="a"/>
    <w:rsid w:val="004A04A3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4A04A3"/>
    <w:pPr>
      <w:tabs>
        <w:tab w:val="center" w:pos="4153"/>
        <w:tab w:val="right" w:pos="8306"/>
      </w:tabs>
    </w:pPr>
  </w:style>
  <w:style w:type="paragraph" w:customStyle="1" w:styleId="-">
    <w:name w:val="ОБ-без_абз"/>
    <w:rsid w:val="004A04A3"/>
    <w:pPr>
      <w:autoSpaceDE w:val="0"/>
      <w:autoSpaceDN w:val="0"/>
      <w:jc w:val="both"/>
    </w:pPr>
    <w:rPr>
      <w:rFonts w:ascii="Arial" w:hAnsi="Arial" w:cs="Arial"/>
    </w:rPr>
  </w:style>
  <w:style w:type="paragraph" w:styleId="ac">
    <w:name w:val="Revision"/>
    <w:hidden/>
    <w:uiPriority w:val="99"/>
    <w:semiHidden/>
    <w:rsid w:val="009E38B1"/>
    <w:rPr>
      <w:rFonts w:ascii="Arial" w:hAnsi="Arial" w:cs="Arial"/>
    </w:rPr>
  </w:style>
  <w:style w:type="paragraph" w:styleId="ad">
    <w:name w:val="Balloon Text"/>
    <w:basedOn w:val="a"/>
    <w:link w:val="ae"/>
    <w:rsid w:val="009E38B1"/>
    <w:rPr>
      <w:rFonts w:ascii="Segoe UI" w:hAnsi="Segoe UI" w:cs="Times New Roman"/>
      <w:sz w:val="18"/>
      <w:szCs w:val="18"/>
      <w:lang/>
    </w:rPr>
  </w:style>
  <w:style w:type="character" w:customStyle="1" w:styleId="ae">
    <w:name w:val="Текст выноски Знак"/>
    <w:link w:val="ad"/>
    <w:rsid w:val="009E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1770-8ED7-403B-8A51-36BAF2F7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N Т-61</vt:lpstr>
    </vt:vector>
  </TitlesOfParts>
  <Company>kodeks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N Т-61</dc:title>
  <dc:creator>melesheni</dc:creator>
  <dc:description>Электронная форма документа подготовлена ЗАО "Информационная компания "Кодекс".</dc:description>
  <cp:lastModifiedBy>Zverdvd.org</cp:lastModifiedBy>
  <cp:revision>2</cp:revision>
  <cp:lastPrinted>2003-07-02T09:20:00Z</cp:lastPrinted>
  <dcterms:created xsi:type="dcterms:W3CDTF">2017-09-13T22:10:00Z</dcterms:created>
  <dcterms:modified xsi:type="dcterms:W3CDTF">2017-09-13T22:10:00Z</dcterms:modified>
</cp:coreProperties>
</file>